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7F94B" w14:textId="77777777" w:rsidR="002A42BC" w:rsidRDefault="002A42BC" w:rsidP="00BB380D">
      <w:pPr>
        <w:jc w:val="center"/>
        <w:rPr>
          <w:b/>
          <w:sz w:val="32"/>
          <w:szCs w:val="36"/>
        </w:rPr>
      </w:pPr>
      <w:r w:rsidRPr="00A457DF">
        <w:rPr>
          <w:rFonts w:ascii="Tahoma" w:eastAsia="Calibri" w:hAnsi="Tahoma" w:cs="Tahoma"/>
          <w:b/>
          <w:i/>
          <w:noProof/>
          <w:sz w:val="22"/>
          <w:szCs w:val="22"/>
          <w:u w:val="single"/>
          <w:lang w:val="tr-TR" w:eastAsia="tr-TR"/>
        </w:rPr>
        <w:drawing>
          <wp:inline distT="0" distB="0" distL="0" distR="0" wp14:anchorId="2338DA98" wp14:editId="5726B443">
            <wp:extent cx="2239645" cy="1119505"/>
            <wp:effectExtent l="0" t="0" r="0" b="0"/>
            <wp:docPr id="1" name="Picture 1" descr="NewGen_Logo-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wGen_Logo-jpe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39645" cy="1119505"/>
                    </a:xfrm>
                    <a:prstGeom prst="rect">
                      <a:avLst/>
                    </a:prstGeom>
                    <a:noFill/>
                    <a:ln>
                      <a:noFill/>
                    </a:ln>
                  </pic:spPr>
                </pic:pic>
              </a:graphicData>
            </a:graphic>
          </wp:inline>
        </w:drawing>
      </w:r>
    </w:p>
    <w:p w14:paraId="790551A9" w14:textId="77777777" w:rsidR="002A42BC" w:rsidRDefault="002A42BC" w:rsidP="00BB380D">
      <w:pPr>
        <w:jc w:val="center"/>
        <w:rPr>
          <w:b/>
          <w:sz w:val="32"/>
          <w:szCs w:val="36"/>
        </w:rPr>
      </w:pPr>
    </w:p>
    <w:p w14:paraId="697C83FE" w14:textId="4B878BE5" w:rsidR="0045708D" w:rsidRPr="00BB380D" w:rsidRDefault="0045708D" w:rsidP="00BB380D">
      <w:pPr>
        <w:jc w:val="center"/>
        <w:rPr>
          <w:b/>
          <w:sz w:val="32"/>
          <w:szCs w:val="36"/>
        </w:rPr>
      </w:pPr>
      <w:r w:rsidRPr="00BB380D">
        <w:rPr>
          <w:b/>
          <w:sz w:val="32"/>
          <w:szCs w:val="36"/>
        </w:rPr>
        <w:t xml:space="preserve">Istanbul </w:t>
      </w:r>
      <w:r w:rsidR="002A42BC">
        <w:rPr>
          <w:b/>
          <w:sz w:val="32"/>
          <w:szCs w:val="36"/>
        </w:rPr>
        <w:t xml:space="preserve">Moda </w:t>
      </w:r>
      <w:r w:rsidRPr="00BB380D">
        <w:rPr>
          <w:b/>
          <w:sz w:val="32"/>
          <w:szCs w:val="36"/>
        </w:rPr>
        <w:t>Academy</w:t>
      </w:r>
    </w:p>
    <w:p w14:paraId="68E0A8AC" w14:textId="0A3721A0" w:rsidR="0045708D" w:rsidRPr="00BB380D" w:rsidRDefault="00F32993" w:rsidP="00BB380D">
      <w:pPr>
        <w:jc w:val="center"/>
        <w:rPr>
          <w:b/>
          <w:sz w:val="32"/>
          <w:szCs w:val="36"/>
        </w:rPr>
      </w:pPr>
      <w:r w:rsidRPr="00BB380D">
        <w:rPr>
          <w:b/>
          <w:sz w:val="32"/>
          <w:szCs w:val="36"/>
        </w:rPr>
        <w:t>Fashion Design graduates present their collections o</w:t>
      </w:r>
      <w:r w:rsidR="0045708D" w:rsidRPr="00BB380D">
        <w:rPr>
          <w:b/>
          <w:sz w:val="32"/>
          <w:szCs w:val="36"/>
        </w:rPr>
        <w:t xml:space="preserve">n the </w:t>
      </w:r>
      <w:r w:rsidR="007F7F47" w:rsidRPr="00BB380D">
        <w:rPr>
          <w:b/>
          <w:sz w:val="32"/>
          <w:szCs w:val="36"/>
        </w:rPr>
        <w:t>stage</w:t>
      </w:r>
      <w:r w:rsidR="0045708D" w:rsidRPr="00BB380D">
        <w:rPr>
          <w:b/>
          <w:sz w:val="32"/>
          <w:szCs w:val="36"/>
        </w:rPr>
        <w:t xml:space="preserve"> at Mercedes-Benz Fashion Week Istanbul.</w:t>
      </w:r>
    </w:p>
    <w:p w14:paraId="0DB3C2ED" w14:textId="77777777" w:rsidR="0045708D" w:rsidRPr="00BB380D" w:rsidRDefault="0045708D" w:rsidP="00BB380D">
      <w:pPr>
        <w:jc w:val="center"/>
        <w:rPr>
          <w:sz w:val="32"/>
          <w:szCs w:val="36"/>
        </w:rPr>
      </w:pPr>
    </w:p>
    <w:p w14:paraId="4449BBEA" w14:textId="2A0EAAEE" w:rsidR="0045708D" w:rsidRPr="00BB380D" w:rsidRDefault="002A42BC" w:rsidP="00BB380D">
      <w:pPr>
        <w:jc w:val="center"/>
        <w:rPr>
          <w:b/>
          <w:sz w:val="32"/>
          <w:szCs w:val="36"/>
        </w:rPr>
      </w:pPr>
      <w:r>
        <w:rPr>
          <w:b/>
          <w:sz w:val="32"/>
          <w:szCs w:val="36"/>
        </w:rPr>
        <w:t>İ</w:t>
      </w:r>
      <w:r w:rsidR="0045708D" w:rsidRPr="00BB380D">
        <w:rPr>
          <w:b/>
          <w:sz w:val="32"/>
          <w:szCs w:val="36"/>
        </w:rPr>
        <w:t xml:space="preserve">MA NEW GEN </w:t>
      </w:r>
      <w:r w:rsidR="004A413C" w:rsidRPr="00BB380D">
        <w:rPr>
          <w:b/>
          <w:sz w:val="32"/>
          <w:szCs w:val="36"/>
        </w:rPr>
        <w:t>FASHION SHOW</w:t>
      </w:r>
    </w:p>
    <w:p w14:paraId="5BBAD43A" w14:textId="58460938" w:rsidR="0045708D" w:rsidRPr="00BB380D" w:rsidRDefault="00F32993" w:rsidP="00BB380D">
      <w:pPr>
        <w:jc w:val="center"/>
        <w:rPr>
          <w:b/>
          <w:sz w:val="32"/>
          <w:szCs w:val="36"/>
        </w:rPr>
      </w:pPr>
      <w:r w:rsidRPr="00BB380D">
        <w:rPr>
          <w:b/>
          <w:sz w:val="32"/>
          <w:szCs w:val="36"/>
        </w:rPr>
        <w:t>Spring-</w:t>
      </w:r>
      <w:r w:rsidR="0045708D" w:rsidRPr="00BB380D">
        <w:rPr>
          <w:b/>
          <w:sz w:val="32"/>
          <w:szCs w:val="36"/>
        </w:rPr>
        <w:t>Summer 2019</w:t>
      </w:r>
    </w:p>
    <w:p w14:paraId="296C9534" w14:textId="77777777" w:rsidR="0045708D" w:rsidRPr="00BB380D" w:rsidRDefault="0045708D" w:rsidP="00BB380D">
      <w:pPr>
        <w:jc w:val="center"/>
        <w:rPr>
          <w:b/>
          <w:sz w:val="32"/>
          <w:szCs w:val="36"/>
        </w:rPr>
      </w:pPr>
      <w:r w:rsidRPr="00BB380D">
        <w:rPr>
          <w:b/>
          <w:sz w:val="32"/>
          <w:szCs w:val="36"/>
        </w:rPr>
        <w:t>September 12, Wednesday at Zorlu PSM</w:t>
      </w:r>
    </w:p>
    <w:p w14:paraId="45A4C774" w14:textId="77777777" w:rsidR="0045708D" w:rsidRPr="00C55568" w:rsidRDefault="0045708D" w:rsidP="0045708D">
      <w:pPr>
        <w:rPr>
          <w:sz w:val="36"/>
          <w:szCs w:val="36"/>
        </w:rPr>
      </w:pPr>
    </w:p>
    <w:p w14:paraId="40075F2F" w14:textId="582E0C41" w:rsidR="0045708D" w:rsidRPr="00673998" w:rsidRDefault="00F32993" w:rsidP="00BB380D">
      <w:pPr>
        <w:jc w:val="both"/>
        <w:rPr>
          <w:sz w:val="20"/>
          <w:szCs w:val="36"/>
        </w:rPr>
      </w:pPr>
      <w:r w:rsidRPr="00673998">
        <w:rPr>
          <w:sz w:val="20"/>
          <w:szCs w:val="36"/>
        </w:rPr>
        <w:t xml:space="preserve">Graduates </w:t>
      </w:r>
      <w:r w:rsidR="007F7F47" w:rsidRPr="00673998">
        <w:rPr>
          <w:sz w:val="20"/>
          <w:szCs w:val="36"/>
        </w:rPr>
        <w:t>of Turkey’s</w:t>
      </w:r>
      <w:r w:rsidR="0045708D" w:rsidRPr="00673998">
        <w:rPr>
          <w:sz w:val="20"/>
          <w:szCs w:val="36"/>
        </w:rPr>
        <w:t xml:space="preserve"> most </w:t>
      </w:r>
      <w:r w:rsidR="004A413C" w:rsidRPr="00673998">
        <w:rPr>
          <w:rFonts w:eastAsia="Times New Roman" w:cs="Times New Roman"/>
          <w:color w:val="000000"/>
          <w:spacing w:val="6"/>
          <w:sz w:val="20"/>
          <w:szCs w:val="36"/>
          <w:shd w:val="clear" w:color="auto" w:fill="FFFFFF"/>
        </w:rPr>
        <w:t>proficient</w:t>
      </w:r>
      <w:r w:rsidR="004A413C" w:rsidRPr="00673998">
        <w:rPr>
          <w:rFonts w:ascii="Times New Roman" w:eastAsia="Times New Roman" w:hAnsi="Times New Roman" w:cs="Times New Roman"/>
          <w:sz w:val="12"/>
          <w:szCs w:val="20"/>
        </w:rPr>
        <w:t xml:space="preserve"> </w:t>
      </w:r>
      <w:r w:rsidR="0045708D" w:rsidRPr="00673998">
        <w:rPr>
          <w:sz w:val="20"/>
          <w:szCs w:val="36"/>
        </w:rPr>
        <w:t xml:space="preserve">fashion school Istanbul </w:t>
      </w:r>
      <w:r w:rsidR="00095CBA">
        <w:rPr>
          <w:sz w:val="20"/>
          <w:szCs w:val="36"/>
        </w:rPr>
        <w:t>Moda</w:t>
      </w:r>
      <w:r w:rsidR="00095CBA" w:rsidRPr="00673998">
        <w:rPr>
          <w:sz w:val="20"/>
          <w:szCs w:val="36"/>
        </w:rPr>
        <w:t xml:space="preserve"> </w:t>
      </w:r>
      <w:r w:rsidR="0045708D" w:rsidRPr="00673998">
        <w:rPr>
          <w:sz w:val="20"/>
          <w:szCs w:val="36"/>
        </w:rPr>
        <w:t xml:space="preserve">Academy "Fashion Design Program" </w:t>
      </w:r>
      <w:r w:rsidR="00095CBA">
        <w:rPr>
          <w:sz w:val="20"/>
          <w:szCs w:val="36"/>
        </w:rPr>
        <w:t>would</w:t>
      </w:r>
      <w:r w:rsidR="00095CBA" w:rsidRPr="00673998">
        <w:rPr>
          <w:sz w:val="20"/>
          <w:szCs w:val="36"/>
        </w:rPr>
        <w:t xml:space="preserve"> </w:t>
      </w:r>
      <w:r w:rsidR="00FB7613" w:rsidRPr="00673998">
        <w:rPr>
          <w:sz w:val="20"/>
          <w:szCs w:val="36"/>
        </w:rPr>
        <w:t xml:space="preserve">break </w:t>
      </w:r>
      <w:r w:rsidRPr="00673998">
        <w:rPr>
          <w:sz w:val="20"/>
          <w:szCs w:val="36"/>
        </w:rPr>
        <w:t>into the fashion industry</w:t>
      </w:r>
      <w:r w:rsidR="00D2056A" w:rsidRPr="00673998">
        <w:rPr>
          <w:sz w:val="20"/>
          <w:szCs w:val="36"/>
        </w:rPr>
        <w:t xml:space="preserve"> by Spring Summer 2019 fashion show </w:t>
      </w:r>
      <w:r w:rsidR="00545E4D" w:rsidRPr="00673998">
        <w:rPr>
          <w:sz w:val="20"/>
          <w:szCs w:val="36"/>
        </w:rPr>
        <w:t>by</w:t>
      </w:r>
      <w:r w:rsidR="00D2056A" w:rsidRPr="00673998">
        <w:rPr>
          <w:sz w:val="20"/>
          <w:szCs w:val="36"/>
        </w:rPr>
        <w:t xml:space="preserve"> </w:t>
      </w:r>
      <w:r w:rsidR="0045708D" w:rsidRPr="00673998">
        <w:rPr>
          <w:sz w:val="20"/>
          <w:szCs w:val="36"/>
        </w:rPr>
        <w:t>New Gen, Istan</w:t>
      </w:r>
      <w:r w:rsidR="00D2056A" w:rsidRPr="00673998">
        <w:rPr>
          <w:sz w:val="20"/>
          <w:szCs w:val="36"/>
        </w:rPr>
        <w:t>bul Mercedes-Benz Fashion Week.</w:t>
      </w:r>
    </w:p>
    <w:p w14:paraId="3EF972C6" w14:textId="77777777" w:rsidR="00D2056A" w:rsidRPr="00673998" w:rsidRDefault="00D2056A" w:rsidP="00BB380D">
      <w:pPr>
        <w:jc w:val="both"/>
        <w:rPr>
          <w:sz w:val="20"/>
          <w:szCs w:val="36"/>
        </w:rPr>
      </w:pPr>
    </w:p>
    <w:p w14:paraId="75DB64EA" w14:textId="7998F6F9" w:rsidR="0045708D" w:rsidRPr="00673998" w:rsidRDefault="0045708D" w:rsidP="00BB380D">
      <w:pPr>
        <w:jc w:val="both"/>
        <w:rPr>
          <w:sz w:val="20"/>
          <w:szCs w:val="36"/>
        </w:rPr>
      </w:pPr>
      <w:r w:rsidRPr="00673998">
        <w:rPr>
          <w:sz w:val="20"/>
          <w:szCs w:val="36"/>
        </w:rPr>
        <w:t xml:space="preserve">The graduation collections of the 12 young designers selected </w:t>
      </w:r>
      <w:r w:rsidR="00641667" w:rsidRPr="00673998">
        <w:rPr>
          <w:sz w:val="20"/>
          <w:szCs w:val="36"/>
        </w:rPr>
        <w:t xml:space="preserve">by a jury among the graduates of </w:t>
      </w:r>
      <w:r w:rsidRPr="00673998">
        <w:rPr>
          <w:sz w:val="20"/>
          <w:szCs w:val="36"/>
        </w:rPr>
        <w:t xml:space="preserve">the </w:t>
      </w:r>
      <w:r w:rsidR="002A42BC" w:rsidRPr="00673998">
        <w:rPr>
          <w:sz w:val="20"/>
          <w:szCs w:val="36"/>
        </w:rPr>
        <w:t>İ</w:t>
      </w:r>
      <w:r w:rsidRPr="00673998">
        <w:rPr>
          <w:sz w:val="20"/>
          <w:szCs w:val="36"/>
        </w:rPr>
        <w:t xml:space="preserve">MA 2017-2018 "Fashion Design Program" </w:t>
      </w:r>
      <w:r w:rsidR="00095CBA">
        <w:rPr>
          <w:sz w:val="20"/>
          <w:szCs w:val="36"/>
        </w:rPr>
        <w:t>have been</w:t>
      </w:r>
      <w:r w:rsidRPr="00673998">
        <w:rPr>
          <w:sz w:val="20"/>
          <w:szCs w:val="36"/>
        </w:rPr>
        <w:t xml:space="preserve"> presented at the New Gen </w:t>
      </w:r>
      <w:r w:rsidR="00545E4D" w:rsidRPr="00673998">
        <w:rPr>
          <w:sz w:val="20"/>
          <w:szCs w:val="36"/>
        </w:rPr>
        <w:t>runway</w:t>
      </w:r>
      <w:r w:rsidR="002A42BC" w:rsidRPr="00673998">
        <w:rPr>
          <w:sz w:val="20"/>
          <w:szCs w:val="36"/>
        </w:rPr>
        <w:t xml:space="preserve"> </w:t>
      </w:r>
      <w:r w:rsidR="00545E4D" w:rsidRPr="00673998">
        <w:rPr>
          <w:sz w:val="20"/>
          <w:szCs w:val="36"/>
        </w:rPr>
        <w:t xml:space="preserve">at </w:t>
      </w:r>
      <w:r w:rsidRPr="00673998">
        <w:rPr>
          <w:sz w:val="20"/>
          <w:szCs w:val="36"/>
        </w:rPr>
        <w:t xml:space="preserve">Zorlu PSM </w:t>
      </w:r>
      <w:r w:rsidR="00641667" w:rsidRPr="00673998">
        <w:rPr>
          <w:sz w:val="20"/>
          <w:szCs w:val="36"/>
        </w:rPr>
        <w:t xml:space="preserve">at 17:00 </w:t>
      </w:r>
      <w:r w:rsidRPr="00673998">
        <w:rPr>
          <w:sz w:val="20"/>
          <w:szCs w:val="36"/>
        </w:rPr>
        <w:t>on Wednesday, September 12.</w:t>
      </w:r>
    </w:p>
    <w:p w14:paraId="7CBB52D9" w14:textId="77777777" w:rsidR="0045708D" w:rsidRPr="00673998" w:rsidRDefault="0045708D" w:rsidP="00BB380D">
      <w:pPr>
        <w:jc w:val="both"/>
        <w:rPr>
          <w:sz w:val="20"/>
          <w:szCs w:val="36"/>
        </w:rPr>
      </w:pPr>
    </w:p>
    <w:p w14:paraId="39665A20" w14:textId="0ECD41F9" w:rsidR="0045708D" w:rsidRPr="00673998" w:rsidRDefault="003634A2" w:rsidP="00BB380D">
      <w:pPr>
        <w:jc w:val="both"/>
        <w:rPr>
          <w:sz w:val="20"/>
          <w:szCs w:val="36"/>
        </w:rPr>
      </w:pPr>
      <w:r w:rsidRPr="00673998">
        <w:rPr>
          <w:sz w:val="20"/>
          <w:szCs w:val="36"/>
        </w:rPr>
        <w:t xml:space="preserve">Graduates </w:t>
      </w:r>
      <w:r w:rsidR="00A36C7F" w:rsidRPr="00673998">
        <w:rPr>
          <w:sz w:val="20"/>
          <w:szCs w:val="36"/>
        </w:rPr>
        <w:t xml:space="preserve">of </w:t>
      </w:r>
      <w:r w:rsidR="002A42BC" w:rsidRPr="00673998">
        <w:rPr>
          <w:sz w:val="20"/>
          <w:szCs w:val="36"/>
        </w:rPr>
        <w:t>İ</w:t>
      </w:r>
      <w:r w:rsidR="00A36C7F" w:rsidRPr="00673998">
        <w:rPr>
          <w:sz w:val="20"/>
          <w:szCs w:val="36"/>
        </w:rPr>
        <w:t>MA</w:t>
      </w:r>
      <w:r w:rsidRPr="00673998">
        <w:rPr>
          <w:sz w:val="20"/>
          <w:szCs w:val="36"/>
        </w:rPr>
        <w:t xml:space="preserve"> "Fashion Design Undergraduate and </w:t>
      </w:r>
      <w:r w:rsidR="002A42BC" w:rsidRPr="00673998">
        <w:rPr>
          <w:sz w:val="20"/>
          <w:szCs w:val="36"/>
        </w:rPr>
        <w:t>Postg</w:t>
      </w:r>
      <w:r w:rsidRPr="00673998">
        <w:rPr>
          <w:sz w:val="20"/>
          <w:szCs w:val="36"/>
        </w:rPr>
        <w:t xml:space="preserve">raduate Programs" </w:t>
      </w:r>
      <w:r w:rsidR="0045708D" w:rsidRPr="00673998">
        <w:rPr>
          <w:sz w:val="20"/>
          <w:szCs w:val="36"/>
        </w:rPr>
        <w:t xml:space="preserve">Bahar Yavuz, Begüm Kıran, Berk Gümüşterazili, Candan Tulga, Gökçe Kömürcü, </w:t>
      </w:r>
      <w:proofErr w:type="spellStart"/>
      <w:r w:rsidR="0045708D" w:rsidRPr="00673998">
        <w:rPr>
          <w:sz w:val="20"/>
          <w:szCs w:val="36"/>
        </w:rPr>
        <w:t>Mertcan</w:t>
      </w:r>
      <w:proofErr w:type="spellEnd"/>
      <w:r w:rsidR="0045708D" w:rsidRPr="00673998">
        <w:rPr>
          <w:sz w:val="20"/>
          <w:szCs w:val="36"/>
        </w:rPr>
        <w:t xml:space="preserve"> Öztekin, Muhammed </w:t>
      </w:r>
      <w:proofErr w:type="spellStart"/>
      <w:r w:rsidR="0045708D" w:rsidRPr="00673998">
        <w:rPr>
          <w:sz w:val="20"/>
          <w:szCs w:val="36"/>
        </w:rPr>
        <w:t>Iloğlu</w:t>
      </w:r>
      <w:proofErr w:type="spellEnd"/>
      <w:r w:rsidR="0045708D" w:rsidRPr="00673998">
        <w:rPr>
          <w:sz w:val="20"/>
          <w:szCs w:val="36"/>
        </w:rPr>
        <w:t>, Na</w:t>
      </w:r>
      <w:r w:rsidR="00CB5AD3" w:rsidRPr="00673998">
        <w:rPr>
          <w:sz w:val="20"/>
          <w:szCs w:val="36"/>
        </w:rPr>
        <w:t xml:space="preserve">zlıcan Karahan, </w:t>
      </w:r>
      <w:proofErr w:type="spellStart"/>
      <w:r w:rsidR="00CB5AD3" w:rsidRPr="00673998">
        <w:rPr>
          <w:sz w:val="20"/>
          <w:szCs w:val="36"/>
        </w:rPr>
        <w:t>Nikta</w:t>
      </w:r>
      <w:proofErr w:type="spellEnd"/>
      <w:r w:rsidR="00CB5AD3" w:rsidRPr="00673998">
        <w:rPr>
          <w:sz w:val="20"/>
          <w:szCs w:val="36"/>
        </w:rPr>
        <w:t xml:space="preserve"> </w:t>
      </w:r>
      <w:proofErr w:type="spellStart"/>
      <w:r w:rsidR="00CB5AD3" w:rsidRPr="00673998">
        <w:rPr>
          <w:sz w:val="20"/>
          <w:szCs w:val="36"/>
        </w:rPr>
        <w:t>Afshar</w:t>
      </w:r>
      <w:proofErr w:type="spellEnd"/>
      <w:r w:rsidR="00CB5AD3" w:rsidRPr="00673998">
        <w:rPr>
          <w:sz w:val="20"/>
          <w:szCs w:val="36"/>
        </w:rPr>
        <w:t>, Sü</w:t>
      </w:r>
      <w:r w:rsidR="0045708D" w:rsidRPr="00673998">
        <w:rPr>
          <w:sz w:val="20"/>
          <w:szCs w:val="36"/>
        </w:rPr>
        <w:t>mey</w:t>
      </w:r>
      <w:r w:rsidR="00CB5AD3" w:rsidRPr="00673998">
        <w:rPr>
          <w:sz w:val="20"/>
          <w:szCs w:val="36"/>
        </w:rPr>
        <w:t xml:space="preserve">ye </w:t>
      </w:r>
      <w:proofErr w:type="spellStart"/>
      <w:r w:rsidR="00CB5AD3" w:rsidRPr="00673998">
        <w:rPr>
          <w:sz w:val="20"/>
          <w:szCs w:val="36"/>
        </w:rPr>
        <w:t>Başbuğ</w:t>
      </w:r>
      <w:r w:rsidR="0045708D" w:rsidRPr="00673998">
        <w:rPr>
          <w:sz w:val="20"/>
          <w:szCs w:val="36"/>
        </w:rPr>
        <w:t>u</w:t>
      </w:r>
      <w:proofErr w:type="spellEnd"/>
      <w:r w:rsidR="0045708D" w:rsidRPr="00673998">
        <w:rPr>
          <w:sz w:val="20"/>
          <w:szCs w:val="36"/>
        </w:rPr>
        <w:t xml:space="preserve">, </w:t>
      </w:r>
      <w:proofErr w:type="spellStart"/>
      <w:r w:rsidR="0045708D" w:rsidRPr="00673998">
        <w:rPr>
          <w:sz w:val="20"/>
          <w:szCs w:val="36"/>
        </w:rPr>
        <w:t>Şebnur</w:t>
      </w:r>
      <w:proofErr w:type="spellEnd"/>
      <w:r w:rsidR="0045708D" w:rsidRPr="00673998">
        <w:rPr>
          <w:sz w:val="20"/>
          <w:szCs w:val="36"/>
        </w:rPr>
        <w:t xml:space="preserve"> Günay and Şule Gül </w:t>
      </w:r>
      <w:r w:rsidR="001940C9" w:rsidRPr="00673998">
        <w:rPr>
          <w:sz w:val="20"/>
          <w:szCs w:val="36"/>
        </w:rPr>
        <w:t>present</w:t>
      </w:r>
      <w:r w:rsidR="00095CBA">
        <w:rPr>
          <w:sz w:val="20"/>
          <w:szCs w:val="36"/>
        </w:rPr>
        <w:t>ed</w:t>
      </w:r>
      <w:r w:rsidR="001940C9" w:rsidRPr="00673998">
        <w:rPr>
          <w:sz w:val="20"/>
          <w:szCs w:val="36"/>
        </w:rPr>
        <w:t xml:space="preserve"> </w:t>
      </w:r>
      <w:r w:rsidR="0045708D" w:rsidRPr="00673998">
        <w:rPr>
          <w:sz w:val="20"/>
          <w:szCs w:val="36"/>
        </w:rPr>
        <w:t>their first collections</w:t>
      </w:r>
      <w:r w:rsidR="007F7F47" w:rsidRPr="00673998">
        <w:rPr>
          <w:sz w:val="20"/>
          <w:szCs w:val="36"/>
        </w:rPr>
        <w:t>.</w:t>
      </w:r>
      <w:r w:rsidR="0045708D" w:rsidRPr="00673998">
        <w:rPr>
          <w:sz w:val="20"/>
          <w:szCs w:val="36"/>
        </w:rPr>
        <w:t xml:space="preserve"> </w:t>
      </w:r>
    </w:p>
    <w:p w14:paraId="50412427" w14:textId="18C3482B" w:rsidR="002A42BC" w:rsidRPr="00673998" w:rsidRDefault="002A42BC" w:rsidP="00BB380D">
      <w:pPr>
        <w:jc w:val="both"/>
        <w:rPr>
          <w:sz w:val="20"/>
          <w:szCs w:val="36"/>
        </w:rPr>
      </w:pPr>
    </w:p>
    <w:p w14:paraId="4E035D55" w14:textId="4843D66A" w:rsidR="00A457DF" w:rsidRPr="00673998" w:rsidRDefault="00CC75F4" w:rsidP="00A457DF">
      <w:pPr>
        <w:jc w:val="both"/>
        <w:rPr>
          <w:sz w:val="20"/>
          <w:szCs w:val="36"/>
        </w:rPr>
      </w:pPr>
      <w:r w:rsidRPr="00673998">
        <w:rPr>
          <w:sz w:val="20"/>
          <w:szCs w:val="36"/>
        </w:rPr>
        <w:t xml:space="preserve">The fashion show </w:t>
      </w:r>
      <w:r w:rsidR="00A00131">
        <w:rPr>
          <w:sz w:val="20"/>
          <w:szCs w:val="36"/>
        </w:rPr>
        <w:t>has</w:t>
      </w:r>
      <w:r w:rsidR="00095CBA" w:rsidRPr="00673998">
        <w:rPr>
          <w:sz w:val="20"/>
          <w:szCs w:val="36"/>
        </w:rPr>
        <w:t xml:space="preserve"> </w:t>
      </w:r>
      <w:r w:rsidRPr="00673998">
        <w:rPr>
          <w:sz w:val="20"/>
          <w:szCs w:val="36"/>
        </w:rPr>
        <w:t>be</w:t>
      </w:r>
      <w:r w:rsidR="00095CBA">
        <w:rPr>
          <w:sz w:val="20"/>
          <w:szCs w:val="36"/>
        </w:rPr>
        <w:t>en</w:t>
      </w:r>
      <w:r w:rsidRPr="00673998">
        <w:rPr>
          <w:sz w:val="20"/>
          <w:szCs w:val="36"/>
        </w:rPr>
        <w:t xml:space="preserve"> presented with the themes of</w:t>
      </w:r>
      <w:r w:rsidR="00A457DF" w:rsidRPr="00673998">
        <w:rPr>
          <w:sz w:val="20"/>
          <w:szCs w:val="36"/>
        </w:rPr>
        <w:t xml:space="preserve">; Schizophrenia, Holy Dham, After Party, </w:t>
      </w:r>
      <w:proofErr w:type="spellStart"/>
      <w:r w:rsidR="00A457DF" w:rsidRPr="00673998">
        <w:rPr>
          <w:sz w:val="20"/>
          <w:szCs w:val="36"/>
        </w:rPr>
        <w:t>Tieessix</w:t>
      </w:r>
      <w:proofErr w:type="spellEnd"/>
      <w:r w:rsidR="00A457DF" w:rsidRPr="00673998">
        <w:rPr>
          <w:sz w:val="20"/>
          <w:szCs w:val="36"/>
        </w:rPr>
        <w:t>, Beauty To the Bone, Kite x 54, Dead Flowers, Hactivism, Ocean Queen, Irritate, Hope, To Look To See</w:t>
      </w:r>
      <w:bookmarkStart w:id="0" w:name="_GoBack"/>
      <w:bookmarkEnd w:id="0"/>
      <w:r w:rsidR="00A457DF" w:rsidRPr="00673998">
        <w:rPr>
          <w:sz w:val="20"/>
          <w:szCs w:val="36"/>
        </w:rPr>
        <w:t>.</w:t>
      </w:r>
    </w:p>
    <w:p w14:paraId="269C4AE1" w14:textId="77777777" w:rsidR="0045708D" w:rsidRPr="00673998" w:rsidRDefault="0045708D" w:rsidP="00BB380D">
      <w:pPr>
        <w:jc w:val="both"/>
        <w:rPr>
          <w:sz w:val="20"/>
          <w:szCs w:val="36"/>
        </w:rPr>
      </w:pPr>
    </w:p>
    <w:p w14:paraId="54F157A1" w14:textId="5B50E4DA" w:rsidR="0045708D" w:rsidRPr="00673998" w:rsidRDefault="0045708D" w:rsidP="00BB380D">
      <w:pPr>
        <w:jc w:val="both"/>
        <w:rPr>
          <w:sz w:val="20"/>
          <w:szCs w:val="36"/>
        </w:rPr>
      </w:pPr>
      <w:r w:rsidRPr="00673998">
        <w:rPr>
          <w:sz w:val="20"/>
          <w:szCs w:val="36"/>
        </w:rPr>
        <w:t xml:space="preserve">A total of 60 designs of 12 </w:t>
      </w:r>
      <w:r w:rsidR="001940C9" w:rsidRPr="00673998">
        <w:rPr>
          <w:sz w:val="20"/>
          <w:szCs w:val="36"/>
        </w:rPr>
        <w:t>young designers</w:t>
      </w:r>
      <w:r w:rsidR="003849A0" w:rsidRPr="00673998">
        <w:rPr>
          <w:sz w:val="20"/>
          <w:szCs w:val="36"/>
        </w:rPr>
        <w:t>, each consisting of 5 pieces</w:t>
      </w:r>
      <w:r w:rsidRPr="00673998">
        <w:rPr>
          <w:sz w:val="20"/>
          <w:szCs w:val="36"/>
        </w:rPr>
        <w:t xml:space="preserve"> </w:t>
      </w:r>
      <w:r w:rsidR="00095CBA">
        <w:rPr>
          <w:sz w:val="20"/>
          <w:szCs w:val="36"/>
        </w:rPr>
        <w:t>met the</w:t>
      </w:r>
      <w:r w:rsidR="00095CBA" w:rsidRPr="00673998">
        <w:rPr>
          <w:sz w:val="20"/>
          <w:szCs w:val="36"/>
        </w:rPr>
        <w:t xml:space="preserve"> </w:t>
      </w:r>
      <w:r w:rsidRPr="00673998">
        <w:rPr>
          <w:sz w:val="20"/>
          <w:szCs w:val="36"/>
        </w:rPr>
        <w:t>industry</w:t>
      </w:r>
      <w:r w:rsidR="001940C9" w:rsidRPr="00673998">
        <w:rPr>
          <w:sz w:val="20"/>
          <w:szCs w:val="36"/>
        </w:rPr>
        <w:t>.</w:t>
      </w:r>
    </w:p>
    <w:p w14:paraId="49BB96AD" w14:textId="17CC05C4" w:rsidR="0045708D" w:rsidRPr="00673998" w:rsidRDefault="0045708D" w:rsidP="00BB380D">
      <w:pPr>
        <w:jc w:val="both"/>
        <w:rPr>
          <w:sz w:val="20"/>
          <w:szCs w:val="36"/>
        </w:rPr>
      </w:pPr>
    </w:p>
    <w:p w14:paraId="461E2C4A" w14:textId="77777777" w:rsidR="00C11780" w:rsidRPr="0032239D" w:rsidRDefault="00C11780" w:rsidP="00C11780">
      <w:pPr>
        <w:jc w:val="both"/>
        <w:rPr>
          <w:sz w:val="20"/>
          <w:szCs w:val="36"/>
        </w:rPr>
      </w:pPr>
      <w:r w:rsidRPr="0032239D">
        <w:rPr>
          <w:sz w:val="20"/>
          <w:szCs w:val="36"/>
        </w:rPr>
        <w:t>Istanbul Moda Academy draws a road map for its students and graduates with a perspective that supports every perennial growth within its own ecosystem that is created during graduate and undergraduate programs while its students and graduates get to know the industry closely, getting ready for their professional lives and also supports Turkey's most important fashion event like MBFWI with a sense of education that carries the quality of a bridge in the sector and the vision of building strong networks.</w:t>
      </w:r>
    </w:p>
    <w:p w14:paraId="0905FF42" w14:textId="77777777" w:rsidR="00C11780" w:rsidRPr="00673998" w:rsidRDefault="00C11780" w:rsidP="00BB380D">
      <w:pPr>
        <w:jc w:val="both"/>
        <w:rPr>
          <w:sz w:val="20"/>
          <w:szCs w:val="36"/>
        </w:rPr>
      </w:pPr>
    </w:p>
    <w:p w14:paraId="3C9046DC" w14:textId="36E1B04A" w:rsidR="0045708D" w:rsidRPr="00673998" w:rsidRDefault="001940C9" w:rsidP="00BB380D">
      <w:pPr>
        <w:jc w:val="both"/>
        <w:rPr>
          <w:sz w:val="20"/>
          <w:szCs w:val="36"/>
        </w:rPr>
      </w:pPr>
      <w:r w:rsidRPr="00673998">
        <w:rPr>
          <w:sz w:val="20"/>
          <w:szCs w:val="36"/>
        </w:rPr>
        <w:t>İ</w:t>
      </w:r>
      <w:r w:rsidR="003849A0" w:rsidRPr="00673998">
        <w:rPr>
          <w:sz w:val="20"/>
          <w:szCs w:val="36"/>
        </w:rPr>
        <w:t>MA, t</w:t>
      </w:r>
      <w:r w:rsidR="0045708D" w:rsidRPr="00673998">
        <w:rPr>
          <w:sz w:val="20"/>
          <w:szCs w:val="36"/>
        </w:rPr>
        <w:t xml:space="preserve">he meeting point of today's and tomorrow's fashion professionals, celebrating the 10th anniversary with more than 10 thousand graduates, </w:t>
      </w:r>
      <w:r w:rsidR="005B1292" w:rsidRPr="00673998">
        <w:rPr>
          <w:sz w:val="20"/>
          <w:szCs w:val="36"/>
        </w:rPr>
        <w:t xml:space="preserve">supports </w:t>
      </w:r>
      <w:r w:rsidR="0045708D" w:rsidRPr="00673998">
        <w:rPr>
          <w:sz w:val="20"/>
          <w:szCs w:val="36"/>
        </w:rPr>
        <w:t>young talent</w:t>
      </w:r>
      <w:r w:rsidR="005B1292" w:rsidRPr="00673998">
        <w:rPr>
          <w:sz w:val="20"/>
          <w:szCs w:val="36"/>
        </w:rPr>
        <w:t>s who have</w:t>
      </w:r>
      <w:r w:rsidR="0045708D" w:rsidRPr="00673998">
        <w:rPr>
          <w:sz w:val="20"/>
          <w:szCs w:val="36"/>
        </w:rPr>
        <w:t xml:space="preserve"> c</w:t>
      </w:r>
      <w:r w:rsidR="005B1292" w:rsidRPr="00673998">
        <w:rPr>
          <w:sz w:val="20"/>
          <w:szCs w:val="36"/>
        </w:rPr>
        <w:t xml:space="preserve">ompleted Fashion Design education every season during the fashion week and helps </w:t>
      </w:r>
      <w:r w:rsidR="00651738" w:rsidRPr="00673998">
        <w:rPr>
          <w:sz w:val="20"/>
          <w:szCs w:val="36"/>
        </w:rPr>
        <w:t>them to get</w:t>
      </w:r>
      <w:r w:rsidR="0045708D" w:rsidRPr="00673998">
        <w:rPr>
          <w:sz w:val="20"/>
          <w:szCs w:val="36"/>
        </w:rPr>
        <w:t xml:space="preserve"> one step closer to their dreams.</w:t>
      </w:r>
    </w:p>
    <w:p w14:paraId="05FB41DD" w14:textId="77777777" w:rsidR="0045708D" w:rsidRPr="00673998" w:rsidRDefault="0045708D" w:rsidP="00BB380D">
      <w:pPr>
        <w:jc w:val="both"/>
        <w:rPr>
          <w:sz w:val="20"/>
          <w:szCs w:val="36"/>
        </w:rPr>
      </w:pPr>
    </w:p>
    <w:p w14:paraId="131A69E5" w14:textId="77777777" w:rsidR="0045708D" w:rsidRDefault="0045708D" w:rsidP="0045708D">
      <w:pPr>
        <w:rPr>
          <w:sz w:val="36"/>
          <w:szCs w:val="36"/>
        </w:rPr>
      </w:pPr>
    </w:p>
    <w:p w14:paraId="4264E7F1" w14:textId="77777777" w:rsidR="00BB380D" w:rsidRDefault="00BB380D" w:rsidP="0045708D">
      <w:pPr>
        <w:rPr>
          <w:sz w:val="36"/>
          <w:szCs w:val="36"/>
        </w:rPr>
      </w:pPr>
    </w:p>
    <w:p w14:paraId="3422D5F4" w14:textId="77777777" w:rsidR="00BB380D" w:rsidRPr="00C55568" w:rsidRDefault="00BB380D" w:rsidP="0045708D">
      <w:pPr>
        <w:rPr>
          <w:sz w:val="36"/>
          <w:szCs w:val="36"/>
        </w:rPr>
      </w:pPr>
    </w:p>
    <w:p w14:paraId="5FBEB6C3" w14:textId="77777777" w:rsidR="0045708D" w:rsidRPr="00BB380D" w:rsidDel="00095CBA" w:rsidRDefault="0045708D" w:rsidP="0045708D">
      <w:pPr>
        <w:rPr>
          <w:del w:id="1" w:author="Nazlı Taneri" w:date="2018-09-14T15:23:00Z"/>
          <w:szCs w:val="36"/>
        </w:rPr>
      </w:pPr>
    </w:p>
    <w:p w14:paraId="32763EFE" w14:textId="0689821B" w:rsidR="0045708D" w:rsidRPr="00BB380D" w:rsidRDefault="0045708D" w:rsidP="0045708D">
      <w:pPr>
        <w:rPr>
          <w:szCs w:val="36"/>
        </w:rPr>
      </w:pPr>
      <w:r w:rsidRPr="00BB380D">
        <w:rPr>
          <w:szCs w:val="36"/>
        </w:rPr>
        <w:t xml:space="preserve">For </w:t>
      </w:r>
      <w:r w:rsidR="001F7CFD" w:rsidRPr="00BB380D">
        <w:rPr>
          <w:szCs w:val="36"/>
        </w:rPr>
        <w:t>further</w:t>
      </w:r>
      <w:r w:rsidRPr="00BB380D">
        <w:rPr>
          <w:szCs w:val="36"/>
        </w:rPr>
        <w:t xml:space="preserve"> information; 0212 219 41 41 (1105)</w:t>
      </w:r>
    </w:p>
    <w:p w14:paraId="7D5B5C2E" w14:textId="5124E778" w:rsidR="0045708D" w:rsidRPr="00BB380D" w:rsidRDefault="0045708D" w:rsidP="0045708D">
      <w:pPr>
        <w:rPr>
          <w:szCs w:val="36"/>
        </w:rPr>
      </w:pPr>
      <w:r w:rsidRPr="00BB380D">
        <w:rPr>
          <w:szCs w:val="36"/>
        </w:rPr>
        <w:t xml:space="preserve"> </w:t>
      </w:r>
      <w:hyperlink r:id="rId5" w:history="1">
        <w:r w:rsidR="001F7CFD" w:rsidRPr="00BB380D">
          <w:rPr>
            <w:rStyle w:val="Hyperlink"/>
            <w:szCs w:val="36"/>
          </w:rPr>
          <w:t>www.istanbulmodaakademisi.com</w:t>
        </w:r>
      </w:hyperlink>
      <w:r w:rsidR="001F7CFD" w:rsidRPr="00BB380D">
        <w:rPr>
          <w:szCs w:val="36"/>
        </w:rPr>
        <w:t xml:space="preserve">  </w:t>
      </w:r>
    </w:p>
    <w:p w14:paraId="3B0A36D4" w14:textId="77777777" w:rsidR="001F7CFD" w:rsidRPr="00BB380D" w:rsidRDefault="0045708D" w:rsidP="0045708D">
      <w:pPr>
        <w:rPr>
          <w:szCs w:val="36"/>
        </w:rPr>
      </w:pPr>
      <w:r w:rsidRPr="00BB380D">
        <w:rPr>
          <w:szCs w:val="36"/>
        </w:rPr>
        <w:t xml:space="preserve"> </w:t>
      </w:r>
    </w:p>
    <w:p w14:paraId="34EC3C9C" w14:textId="1943E393" w:rsidR="0045708D" w:rsidRPr="00BB380D" w:rsidRDefault="001F7CFD" w:rsidP="0045708D">
      <w:pPr>
        <w:rPr>
          <w:szCs w:val="36"/>
        </w:rPr>
      </w:pPr>
      <w:r w:rsidRPr="00BB380D">
        <w:rPr>
          <w:rFonts w:cs="Times-Roman"/>
          <w:noProof/>
          <w:color w:val="000000"/>
          <w:szCs w:val="36"/>
          <w:lang w:val="tr-TR" w:eastAsia="tr-TR"/>
        </w:rPr>
        <w:drawing>
          <wp:inline distT="0" distB="0" distL="0" distR="0" wp14:anchorId="36CF8AE0" wp14:editId="19B6EA36">
            <wp:extent cx="393700" cy="406400"/>
            <wp:effectExtent l="0" t="0" r="1270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3700" cy="406400"/>
                    </a:xfrm>
                    <a:prstGeom prst="rect">
                      <a:avLst/>
                    </a:prstGeom>
                    <a:noFill/>
                    <a:ln>
                      <a:noFill/>
                    </a:ln>
                  </pic:spPr>
                </pic:pic>
              </a:graphicData>
            </a:graphic>
          </wp:inline>
        </w:drawing>
      </w:r>
      <w:r w:rsidR="0045708D" w:rsidRPr="00BB380D">
        <w:rPr>
          <w:szCs w:val="36"/>
        </w:rPr>
        <w:t>facebook.com/</w:t>
      </w:r>
      <w:proofErr w:type="spellStart"/>
      <w:r w:rsidR="0045708D" w:rsidRPr="00BB380D">
        <w:rPr>
          <w:szCs w:val="36"/>
        </w:rPr>
        <w:t>istanbulmodaakademi</w:t>
      </w:r>
      <w:proofErr w:type="spellEnd"/>
    </w:p>
    <w:p w14:paraId="65DDF5BA" w14:textId="738C7F85" w:rsidR="0045708D" w:rsidRPr="00BB380D" w:rsidRDefault="0045708D" w:rsidP="0045708D">
      <w:pPr>
        <w:rPr>
          <w:szCs w:val="36"/>
        </w:rPr>
      </w:pPr>
      <w:r w:rsidRPr="00BB380D">
        <w:rPr>
          <w:szCs w:val="36"/>
        </w:rPr>
        <w:t xml:space="preserve"> </w:t>
      </w:r>
      <w:r w:rsidR="001F7CFD" w:rsidRPr="00BB380D">
        <w:rPr>
          <w:noProof/>
          <w:szCs w:val="36"/>
          <w:lang w:val="tr-TR" w:eastAsia="tr-TR"/>
        </w:rPr>
        <w:drawing>
          <wp:inline distT="0" distB="0" distL="0" distR="0" wp14:anchorId="3BAFC9FE" wp14:editId="459B5805">
            <wp:extent cx="381000" cy="393700"/>
            <wp:effectExtent l="0" t="0" r="0" b="1270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 cy="393700"/>
                    </a:xfrm>
                    <a:prstGeom prst="rect">
                      <a:avLst/>
                    </a:prstGeom>
                    <a:noFill/>
                    <a:ln>
                      <a:noFill/>
                    </a:ln>
                  </pic:spPr>
                </pic:pic>
              </a:graphicData>
            </a:graphic>
          </wp:inline>
        </w:drawing>
      </w:r>
      <w:r w:rsidRPr="00BB380D">
        <w:rPr>
          <w:szCs w:val="36"/>
        </w:rPr>
        <w:t>twitter.com/</w:t>
      </w:r>
      <w:proofErr w:type="spellStart"/>
      <w:r w:rsidRPr="00BB380D">
        <w:rPr>
          <w:szCs w:val="36"/>
        </w:rPr>
        <w:t>imaacademy</w:t>
      </w:r>
      <w:proofErr w:type="spellEnd"/>
    </w:p>
    <w:p w14:paraId="0F28BE3C" w14:textId="77777777" w:rsidR="001F4B45" w:rsidRPr="00BB380D" w:rsidRDefault="001F4B45">
      <w:pPr>
        <w:rPr>
          <w:szCs w:val="36"/>
        </w:rPr>
      </w:pPr>
    </w:p>
    <w:p w14:paraId="7E36230C" w14:textId="77777777" w:rsidR="00BB380D" w:rsidRDefault="00BB380D" w:rsidP="0045708D">
      <w:pPr>
        <w:rPr>
          <w:b/>
          <w:szCs w:val="36"/>
        </w:rPr>
      </w:pPr>
    </w:p>
    <w:p w14:paraId="7DEB8030" w14:textId="77777777" w:rsidR="00BB380D" w:rsidRDefault="00BB380D" w:rsidP="0045708D">
      <w:pPr>
        <w:rPr>
          <w:b/>
          <w:szCs w:val="36"/>
        </w:rPr>
      </w:pPr>
    </w:p>
    <w:p w14:paraId="7069929D" w14:textId="77777777" w:rsidR="00CC75F4" w:rsidRDefault="00CC75F4" w:rsidP="00CC75F4">
      <w:pPr>
        <w:shd w:val="clear" w:color="auto" w:fill="FFFFFF"/>
        <w:rPr>
          <w:rFonts w:ascii="Calibri" w:hAnsi="Calibri" w:cs="Calibri"/>
          <w:color w:val="000000"/>
          <w:sz w:val="22"/>
          <w:szCs w:val="22"/>
        </w:rPr>
      </w:pPr>
      <w:r>
        <w:rPr>
          <w:rFonts w:ascii="Calibri" w:hAnsi="Calibri" w:cs="Calibri"/>
          <w:b/>
          <w:bCs/>
          <w:color w:val="000000"/>
          <w:spacing w:val="6"/>
        </w:rPr>
        <w:t>NEW GEN</w:t>
      </w:r>
    </w:p>
    <w:p w14:paraId="1D2A784A" w14:textId="77777777" w:rsidR="00CC75F4" w:rsidRDefault="00CC75F4" w:rsidP="00CC75F4">
      <w:pPr>
        <w:jc w:val="both"/>
        <w:rPr>
          <w:rFonts w:ascii="Calibri" w:hAnsi="Calibri" w:cs="Calibri"/>
          <w:color w:val="000000"/>
          <w:sz w:val="22"/>
          <w:szCs w:val="22"/>
        </w:rPr>
      </w:pPr>
      <w:r>
        <w:rPr>
          <w:rFonts w:ascii="Calibri" w:hAnsi="Calibri" w:cs="Calibri"/>
          <w:b/>
          <w:bCs/>
          <w:color w:val="FF0000"/>
          <w:sz w:val="22"/>
          <w:szCs w:val="22"/>
        </w:rPr>
        <w:t> </w:t>
      </w:r>
    </w:p>
    <w:p w14:paraId="01556E0D"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rPr>
        <w:t>New Gen is a platform that brings new talents trained in fashion design in Istanbul Fashion Academy and the industry together and gives these young designers the opportunity to display their collections at Mercedes-Benz Fashion Week Istanbul.</w:t>
      </w:r>
      <w:r>
        <w:rPr>
          <w:rStyle w:val="apple-converted-space"/>
          <w:rFonts w:ascii="Calibri" w:hAnsi="Calibri" w:cs="Calibri"/>
          <w:i/>
          <w:iCs/>
          <w:color w:val="000000"/>
          <w:sz w:val="22"/>
          <w:szCs w:val="22"/>
        </w:rPr>
        <w:t> </w:t>
      </w:r>
    </w:p>
    <w:p w14:paraId="456BA0EB"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rPr>
        <w:t> </w:t>
      </w:r>
    </w:p>
    <w:p w14:paraId="4D093A0D"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rPr>
        <w:t>Organized by Istanbul Fashion Academy with the mission of introducing the graduates of fashion design to the fashion world, New Gen Fashion Show is selected every year by evaluation by a preliminary jury consisting of select experts from the industry and included in the MBFWI calendar.</w:t>
      </w:r>
    </w:p>
    <w:p w14:paraId="7604F27D" w14:textId="77777777" w:rsidR="00CC75F4" w:rsidRDefault="00CC75F4" w:rsidP="00CC75F4">
      <w:pPr>
        <w:rPr>
          <w:rFonts w:ascii="Calibri" w:hAnsi="Calibri" w:cs="Calibri"/>
          <w:color w:val="000000"/>
          <w:sz w:val="22"/>
          <w:szCs w:val="22"/>
        </w:rPr>
      </w:pPr>
      <w:r>
        <w:rPr>
          <w:rFonts w:ascii="Calibri" w:hAnsi="Calibri" w:cs="Calibri"/>
          <w:color w:val="000000"/>
          <w:sz w:val="22"/>
          <w:szCs w:val="22"/>
        </w:rPr>
        <w:t> </w:t>
      </w:r>
    </w:p>
    <w:p w14:paraId="36D7A996" w14:textId="77777777" w:rsidR="00CC75F4" w:rsidRDefault="00CC75F4" w:rsidP="00CC75F4">
      <w:pPr>
        <w:rPr>
          <w:rFonts w:ascii="Calibri" w:hAnsi="Calibri" w:cs="Calibri"/>
          <w:color w:val="000000"/>
          <w:sz w:val="22"/>
          <w:szCs w:val="22"/>
        </w:rPr>
      </w:pPr>
      <w:r>
        <w:rPr>
          <w:rFonts w:ascii="Calibri" w:hAnsi="Calibri" w:cs="Calibri"/>
          <w:color w:val="000000"/>
          <w:sz w:val="22"/>
          <w:szCs w:val="22"/>
        </w:rPr>
        <w:t> </w:t>
      </w:r>
    </w:p>
    <w:p w14:paraId="0A91A2DB" w14:textId="77777777" w:rsidR="00CC75F4" w:rsidRDefault="00CC75F4" w:rsidP="00CC75F4">
      <w:pPr>
        <w:jc w:val="both"/>
        <w:rPr>
          <w:rFonts w:ascii="Calibri" w:hAnsi="Calibri" w:cs="Calibri"/>
          <w:color w:val="000000"/>
          <w:sz w:val="22"/>
          <w:szCs w:val="22"/>
        </w:rPr>
      </w:pPr>
      <w:r>
        <w:rPr>
          <w:rFonts w:ascii="Calibri" w:hAnsi="Calibri" w:cs="Calibri"/>
          <w:b/>
          <w:bCs/>
          <w:color w:val="000000"/>
        </w:rPr>
        <w:t>ISTANBUL MODA ACADEMY</w:t>
      </w:r>
    </w:p>
    <w:p w14:paraId="10216A5A" w14:textId="77777777" w:rsidR="00CC75F4" w:rsidRDefault="00CC75F4" w:rsidP="00CC75F4">
      <w:pPr>
        <w:spacing w:before="40"/>
        <w:rPr>
          <w:rFonts w:ascii="Calibri" w:hAnsi="Calibri" w:cs="Calibri"/>
          <w:color w:val="000000"/>
          <w:sz w:val="22"/>
          <w:szCs w:val="22"/>
        </w:rPr>
      </w:pPr>
      <w:r>
        <w:rPr>
          <w:rFonts w:ascii="Calibri" w:hAnsi="Calibri" w:cs="Calibri"/>
          <w:b/>
          <w:bCs/>
          <w:color w:val="000000"/>
          <w:sz w:val="22"/>
          <w:szCs w:val="22"/>
        </w:rPr>
        <w:t> </w:t>
      </w:r>
    </w:p>
    <w:p w14:paraId="6CF9BA69" w14:textId="77777777" w:rsidR="00CC75F4" w:rsidRDefault="00CC75F4" w:rsidP="00CC75F4">
      <w:pPr>
        <w:spacing w:before="40"/>
        <w:jc w:val="both"/>
        <w:rPr>
          <w:rFonts w:ascii="Calibri" w:hAnsi="Calibri" w:cs="Calibri"/>
          <w:color w:val="000000"/>
          <w:sz w:val="22"/>
          <w:szCs w:val="22"/>
        </w:rPr>
      </w:pPr>
      <w:r>
        <w:rPr>
          <w:rFonts w:ascii="Calibri" w:hAnsi="Calibri" w:cs="Calibri"/>
          <w:b/>
          <w:bCs/>
          <w:i/>
          <w:iCs/>
          <w:color w:val="000000"/>
          <w:sz w:val="22"/>
          <w:szCs w:val="22"/>
        </w:rPr>
        <w:t>Bringing together fashion professionals of today and tomorrow</w:t>
      </w:r>
      <w:r>
        <w:rPr>
          <w:rStyle w:val="apple-converted-space"/>
          <w:rFonts w:ascii="Calibri" w:hAnsi="Calibri" w:cs="Calibri"/>
          <w:i/>
          <w:iCs/>
          <w:color w:val="000000"/>
          <w:sz w:val="22"/>
          <w:szCs w:val="22"/>
        </w:rPr>
        <w:t> </w:t>
      </w:r>
      <w:r>
        <w:rPr>
          <w:rFonts w:ascii="Calibri" w:hAnsi="Calibri" w:cs="Calibri"/>
          <w:b/>
          <w:bCs/>
          <w:i/>
          <w:iCs/>
          <w:color w:val="000000"/>
          <w:sz w:val="22"/>
          <w:szCs w:val="22"/>
        </w:rPr>
        <w:t>İstanbul Moda Academy (İMA)</w:t>
      </w:r>
      <w:r>
        <w:rPr>
          <w:rStyle w:val="apple-converted-space"/>
          <w:rFonts w:ascii="Calibri" w:hAnsi="Calibri" w:cs="Calibri"/>
          <w:i/>
          <w:iCs/>
          <w:color w:val="000000"/>
          <w:sz w:val="22"/>
          <w:szCs w:val="22"/>
        </w:rPr>
        <w:t> </w:t>
      </w:r>
      <w:r>
        <w:rPr>
          <w:rFonts w:ascii="Calibri" w:hAnsi="Calibri" w:cs="Calibri"/>
          <w:i/>
          <w:iCs/>
          <w:color w:val="000000"/>
          <w:sz w:val="22"/>
          <w:szCs w:val="22"/>
        </w:rPr>
        <w:t>is the world-wide acclaimed fashion school in Turkey, offering an innovative and modern education in the field of fashion and all relevant branches, and celebrates its</w:t>
      </w:r>
      <w:r>
        <w:rPr>
          <w:rStyle w:val="apple-converted-space"/>
          <w:rFonts w:ascii="Calibri" w:hAnsi="Calibri" w:cs="Calibri"/>
          <w:i/>
          <w:iCs/>
          <w:color w:val="000000"/>
          <w:sz w:val="22"/>
          <w:szCs w:val="22"/>
        </w:rPr>
        <w:t> </w:t>
      </w:r>
      <w:r>
        <w:rPr>
          <w:rFonts w:ascii="Calibri" w:hAnsi="Calibri" w:cs="Calibri"/>
          <w:b/>
          <w:bCs/>
          <w:i/>
          <w:iCs/>
          <w:color w:val="000000"/>
          <w:sz w:val="22"/>
          <w:szCs w:val="22"/>
        </w:rPr>
        <w:t>10</w:t>
      </w:r>
      <w:r>
        <w:rPr>
          <w:rFonts w:ascii="Calibri" w:hAnsi="Calibri" w:cs="Calibri"/>
          <w:b/>
          <w:bCs/>
          <w:i/>
          <w:iCs/>
          <w:color w:val="000000"/>
          <w:sz w:val="22"/>
          <w:szCs w:val="22"/>
          <w:vertAlign w:val="superscript"/>
        </w:rPr>
        <w:t>th</w:t>
      </w:r>
      <w:r>
        <w:rPr>
          <w:rStyle w:val="apple-converted-space"/>
          <w:rFonts w:ascii="Calibri" w:hAnsi="Calibri" w:cs="Calibri"/>
          <w:b/>
          <w:bCs/>
          <w:i/>
          <w:iCs/>
          <w:color w:val="000000"/>
          <w:sz w:val="22"/>
          <w:szCs w:val="22"/>
        </w:rPr>
        <w:t> </w:t>
      </w:r>
      <w:r>
        <w:rPr>
          <w:rFonts w:ascii="Calibri" w:hAnsi="Calibri" w:cs="Calibri"/>
          <w:b/>
          <w:bCs/>
          <w:i/>
          <w:iCs/>
          <w:color w:val="000000"/>
          <w:sz w:val="22"/>
          <w:szCs w:val="22"/>
        </w:rPr>
        <w:t>year</w:t>
      </w:r>
      <w:r>
        <w:rPr>
          <w:rStyle w:val="apple-converted-space"/>
          <w:rFonts w:ascii="Calibri" w:hAnsi="Calibri" w:cs="Calibri"/>
          <w:b/>
          <w:bCs/>
          <w:i/>
          <w:iCs/>
          <w:color w:val="000000"/>
          <w:sz w:val="22"/>
          <w:szCs w:val="22"/>
        </w:rPr>
        <w:t> </w:t>
      </w:r>
      <w:r>
        <w:rPr>
          <w:rFonts w:ascii="Calibri" w:hAnsi="Calibri" w:cs="Calibri"/>
          <w:i/>
          <w:iCs/>
          <w:color w:val="000000"/>
          <w:sz w:val="22"/>
          <w:szCs w:val="22"/>
        </w:rPr>
        <w:t>with</w:t>
      </w:r>
      <w:r>
        <w:rPr>
          <w:rStyle w:val="apple-converted-space"/>
          <w:rFonts w:ascii="Calibri" w:hAnsi="Calibri" w:cs="Calibri"/>
          <w:i/>
          <w:iCs/>
          <w:color w:val="000000"/>
          <w:sz w:val="22"/>
          <w:szCs w:val="22"/>
        </w:rPr>
        <w:t> </w:t>
      </w:r>
      <w:r>
        <w:rPr>
          <w:rFonts w:ascii="Calibri" w:hAnsi="Calibri" w:cs="Calibri"/>
          <w:b/>
          <w:bCs/>
          <w:i/>
          <w:iCs/>
          <w:color w:val="000000"/>
          <w:sz w:val="22"/>
          <w:szCs w:val="22"/>
        </w:rPr>
        <w:t>its graduates over 10 thousands</w:t>
      </w:r>
      <w:r>
        <w:rPr>
          <w:rStyle w:val="apple-converted-space"/>
          <w:rFonts w:ascii="Calibri" w:hAnsi="Calibri" w:cs="Calibri"/>
          <w:i/>
          <w:iCs/>
          <w:color w:val="000000"/>
          <w:sz w:val="22"/>
          <w:szCs w:val="22"/>
        </w:rPr>
        <w:t> </w:t>
      </w:r>
      <w:r>
        <w:rPr>
          <w:rFonts w:ascii="Calibri" w:hAnsi="Calibri" w:cs="Calibri"/>
          <w:i/>
          <w:iCs/>
          <w:color w:val="000000"/>
          <w:sz w:val="22"/>
          <w:szCs w:val="22"/>
        </w:rPr>
        <w:t>who will</w:t>
      </w:r>
      <w:r>
        <w:rPr>
          <w:rStyle w:val="apple-converted-space"/>
          <w:rFonts w:ascii="Calibri" w:hAnsi="Calibri" w:cs="Calibri"/>
          <w:i/>
          <w:iCs/>
          <w:color w:val="000000"/>
          <w:sz w:val="22"/>
          <w:szCs w:val="22"/>
        </w:rPr>
        <w:t> </w:t>
      </w:r>
      <w:r>
        <w:rPr>
          <w:rFonts w:ascii="Calibri" w:hAnsi="Calibri" w:cs="Calibri"/>
          <w:i/>
          <w:iCs/>
          <w:color w:val="000000"/>
          <w:spacing w:val="2"/>
          <w:sz w:val="22"/>
          <w:szCs w:val="22"/>
        </w:rPr>
        <w:t>shape the future of textile and fashion industry.</w:t>
      </w:r>
    </w:p>
    <w:p w14:paraId="4371456E"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rPr>
        <w:t> </w:t>
      </w:r>
    </w:p>
    <w:p w14:paraId="6B816D64"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rPr>
        <w:t>A member of the IFFTI (International Foundation of Fashion Technology Institutes) and strategic partner of University of the Arts London/London College of Fashion, İMA pursues the goal of training fashion professionals of the future, possessing an in-depth insight in fashion, design and arts as well as an awareness of the global markets. The Academy thus aims to introduce a creative, innovative and future-steering workforce in the fields of textiles and apparel, two pivotal industries in Turkey. </w:t>
      </w:r>
    </w:p>
    <w:p w14:paraId="5F4E8CC3" w14:textId="77777777" w:rsidR="00CC75F4" w:rsidRDefault="00CC75F4" w:rsidP="00CC75F4">
      <w:pPr>
        <w:jc w:val="both"/>
        <w:rPr>
          <w:rFonts w:ascii="Calibri" w:hAnsi="Calibri" w:cs="Calibri"/>
          <w:color w:val="000000"/>
          <w:sz w:val="22"/>
          <w:szCs w:val="22"/>
        </w:rPr>
      </w:pPr>
      <w:r>
        <w:rPr>
          <w:rFonts w:ascii="Calibri" w:hAnsi="Calibri" w:cs="Calibri"/>
          <w:i/>
          <w:iCs/>
          <w:color w:val="000000"/>
          <w:sz w:val="22"/>
          <w:szCs w:val="22"/>
          <w:shd w:val="clear" w:color="auto" w:fill="FFFFFF"/>
        </w:rPr>
        <w:t>İMA has become one of the most premium fashion schools of the world thanks to its competent academic staff, which is comprised of local and international experts with professional experience in the fashion industry; its up-to-date curriculum drafted in line with industrial needs; and its facility equipped with state-of-the-art technology; as well as the most comprehensive fashion library in Turkey.</w:t>
      </w:r>
    </w:p>
    <w:p w14:paraId="47F1D460" w14:textId="2B5C7A7A" w:rsidR="0045708D" w:rsidRPr="00BB380D" w:rsidRDefault="00CC75F4" w:rsidP="00CC75F4">
      <w:pPr>
        <w:rPr>
          <w:rFonts w:eastAsia="Times New Roman" w:cs="Times New Roman"/>
          <w:szCs w:val="36"/>
        </w:rPr>
      </w:pPr>
      <w:r w:rsidDel="00CC75F4">
        <w:rPr>
          <w:b/>
          <w:szCs w:val="36"/>
        </w:rPr>
        <w:t xml:space="preserve"> </w:t>
      </w:r>
    </w:p>
    <w:sectPr w:rsidR="0045708D" w:rsidRPr="00BB380D" w:rsidSect="00E7189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Lucida Grande">
    <w:altName w:val="Segoe UI"/>
    <w:charset w:val="00"/>
    <w:family w:val="swiss"/>
    <w:pitch w:val="variable"/>
    <w:sig w:usb0="00000000" w:usb1="5000A1FF" w:usb2="00000000" w:usb3="00000000" w:csb0="000001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Times-Roman">
    <w:charset w:val="00"/>
    <w:family w:val="auto"/>
    <w:pitch w:val="variable"/>
    <w:sig w:usb0="00000003" w:usb1="00000000" w:usb2="00000000" w:usb3="00000000" w:csb0="00000007"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zlı Taneri">
    <w15:presenceInfo w15:providerId="AD" w15:userId="S-1-5-21-1567870602-221952911-1014639652-12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8D"/>
    <w:rsid w:val="00095CBA"/>
    <w:rsid w:val="0016685C"/>
    <w:rsid w:val="001940C9"/>
    <w:rsid w:val="001F4B45"/>
    <w:rsid w:val="001F7CFD"/>
    <w:rsid w:val="002A42BC"/>
    <w:rsid w:val="002B64DB"/>
    <w:rsid w:val="002E7788"/>
    <w:rsid w:val="0032239D"/>
    <w:rsid w:val="003634A2"/>
    <w:rsid w:val="003849A0"/>
    <w:rsid w:val="0045708D"/>
    <w:rsid w:val="004A413C"/>
    <w:rsid w:val="00545E4D"/>
    <w:rsid w:val="005B1292"/>
    <w:rsid w:val="005C6AF2"/>
    <w:rsid w:val="00631959"/>
    <w:rsid w:val="00641667"/>
    <w:rsid w:val="00651738"/>
    <w:rsid w:val="00666C96"/>
    <w:rsid w:val="00667813"/>
    <w:rsid w:val="00673998"/>
    <w:rsid w:val="00705EB6"/>
    <w:rsid w:val="00706EA7"/>
    <w:rsid w:val="007F7F47"/>
    <w:rsid w:val="00A00131"/>
    <w:rsid w:val="00A36C7F"/>
    <w:rsid w:val="00A457DF"/>
    <w:rsid w:val="00AB3B7F"/>
    <w:rsid w:val="00BB380D"/>
    <w:rsid w:val="00BE3555"/>
    <w:rsid w:val="00C05DA2"/>
    <w:rsid w:val="00C11780"/>
    <w:rsid w:val="00C55568"/>
    <w:rsid w:val="00CB5AD3"/>
    <w:rsid w:val="00CC75F4"/>
    <w:rsid w:val="00D2056A"/>
    <w:rsid w:val="00E7189F"/>
    <w:rsid w:val="00F32993"/>
    <w:rsid w:val="00F606D8"/>
    <w:rsid w:val="00FB7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36026"/>
  <w14:defaultImageDpi w14:val="300"/>
  <w15:docId w15:val="{197C3660-E897-479A-8AC3-BE99607A5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C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F7CFD"/>
    <w:rPr>
      <w:rFonts w:ascii="Lucida Grande" w:hAnsi="Lucida Grande" w:cs="Lucida Grande"/>
      <w:sz w:val="18"/>
      <w:szCs w:val="18"/>
    </w:rPr>
  </w:style>
  <w:style w:type="character" w:styleId="Hyperlink">
    <w:name w:val="Hyperlink"/>
    <w:basedOn w:val="DefaultParagraphFont"/>
    <w:uiPriority w:val="99"/>
    <w:unhideWhenUsed/>
    <w:rsid w:val="001F7CFD"/>
    <w:rPr>
      <w:color w:val="0000FF" w:themeColor="hyperlink"/>
      <w:u w:val="single"/>
    </w:rPr>
  </w:style>
  <w:style w:type="character" w:styleId="Emphasis">
    <w:name w:val="Emphasis"/>
    <w:basedOn w:val="DefaultParagraphFont"/>
    <w:uiPriority w:val="20"/>
    <w:qFormat/>
    <w:rsid w:val="00FB7613"/>
    <w:rPr>
      <w:i/>
      <w:iCs/>
    </w:rPr>
  </w:style>
  <w:style w:type="character" w:customStyle="1" w:styleId="shorttext">
    <w:name w:val="short_text"/>
    <w:rsid w:val="002A42BC"/>
  </w:style>
  <w:style w:type="character" w:customStyle="1" w:styleId="apple-converted-space">
    <w:name w:val="apple-converted-space"/>
    <w:basedOn w:val="DefaultParagraphFont"/>
    <w:rsid w:val="00CC7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31507">
      <w:bodyDiv w:val="1"/>
      <w:marLeft w:val="0"/>
      <w:marRight w:val="0"/>
      <w:marTop w:val="0"/>
      <w:marBottom w:val="0"/>
      <w:divBdr>
        <w:top w:val="none" w:sz="0" w:space="0" w:color="auto"/>
        <w:left w:val="none" w:sz="0" w:space="0" w:color="auto"/>
        <w:bottom w:val="none" w:sz="0" w:space="0" w:color="auto"/>
        <w:right w:val="none" w:sz="0" w:space="0" w:color="auto"/>
      </w:divBdr>
    </w:div>
    <w:div w:id="84689421">
      <w:bodyDiv w:val="1"/>
      <w:marLeft w:val="0"/>
      <w:marRight w:val="0"/>
      <w:marTop w:val="0"/>
      <w:marBottom w:val="0"/>
      <w:divBdr>
        <w:top w:val="none" w:sz="0" w:space="0" w:color="auto"/>
        <w:left w:val="none" w:sz="0" w:space="0" w:color="auto"/>
        <w:bottom w:val="none" w:sz="0" w:space="0" w:color="auto"/>
        <w:right w:val="none" w:sz="0" w:space="0" w:color="auto"/>
      </w:divBdr>
    </w:div>
    <w:div w:id="102262634">
      <w:bodyDiv w:val="1"/>
      <w:marLeft w:val="0"/>
      <w:marRight w:val="0"/>
      <w:marTop w:val="0"/>
      <w:marBottom w:val="0"/>
      <w:divBdr>
        <w:top w:val="none" w:sz="0" w:space="0" w:color="auto"/>
        <w:left w:val="none" w:sz="0" w:space="0" w:color="auto"/>
        <w:bottom w:val="none" w:sz="0" w:space="0" w:color="auto"/>
        <w:right w:val="none" w:sz="0" w:space="0" w:color="auto"/>
      </w:divBdr>
    </w:div>
    <w:div w:id="256132357">
      <w:bodyDiv w:val="1"/>
      <w:marLeft w:val="0"/>
      <w:marRight w:val="0"/>
      <w:marTop w:val="0"/>
      <w:marBottom w:val="0"/>
      <w:divBdr>
        <w:top w:val="none" w:sz="0" w:space="0" w:color="auto"/>
        <w:left w:val="none" w:sz="0" w:space="0" w:color="auto"/>
        <w:bottom w:val="none" w:sz="0" w:space="0" w:color="auto"/>
        <w:right w:val="none" w:sz="0" w:space="0" w:color="auto"/>
      </w:divBdr>
    </w:div>
    <w:div w:id="275673115">
      <w:bodyDiv w:val="1"/>
      <w:marLeft w:val="0"/>
      <w:marRight w:val="0"/>
      <w:marTop w:val="0"/>
      <w:marBottom w:val="0"/>
      <w:divBdr>
        <w:top w:val="none" w:sz="0" w:space="0" w:color="auto"/>
        <w:left w:val="none" w:sz="0" w:space="0" w:color="auto"/>
        <w:bottom w:val="none" w:sz="0" w:space="0" w:color="auto"/>
        <w:right w:val="none" w:sz="0" w:space="0" w:color="auto"/>
      </w:divBdr>
      <w:divsChild>
        <w:div w:id="838617537">
          <w:marLeft w:val="-240"/>
          <w:marRight w:val="-240"/>
          <w:marTop w:val="0"/>
          <w:marBottom w:val="0"/>
          <w:divBdr>
            <w:top w:val="none" w:sz="0" w:space="0" w:color="auto"/>
            <w:left w:val="none" w:sz="0" w:space="0" w:color="auto"/>
            <w:bottom w:val="none" w:sz="0" w:space="0" w:color="auto"/>
            <w:right w:val="none" w:sz="0" w:space="0" w:color="auto"/>
          </w:divBdr>
          <w:divsChild>
            <w:div w:id="99996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9435">
      <w:bodyDiv w:val="1"/>
      <w:marLeft w:val="0"/>
      <w:marRight w:val="0"/>
      <w:marTop w:val="0"/>
      <w:marBottom w:val="0"/>
      <w:divBdr>
        <w:top w:val="none" w:sz="0" w:space="0" w:color="auto"/>
        <w:left w:val="none" w:sz="0" w:space="0" w:color="auto"/>
        <w:bottom w:val="none" w:sz="0" w:space="0" w:color="auto"/>
        <w:right w:val="none" w:sz="0" w:space="0" w:color="auto"/>
      </w:divBdr>
    </w:div>
    <w:div w:id="914633455">
      <w:bodyDiv w:val="1"/>
      <w:marLeft w:val="0"/>
      <w:marRight w:val="0"/>
      <w:marTop w:val="0"/>
      <w:marBottom w:val="0"/>
      <w:divBdr>
        <w:top w:val="none" w:sz="0" w:space="0" w:color="auto"/>
        <w:left w:val="none" w:sz="0" w:space="0" w:color="auto"/>
        <w:bottom w:val="none" w:sz="0" w:space="0" w:color="auto"/>
        <w:right w:val="none" w:sz="0" w:space="0" w:color="auto"/>
      </w:divBdr>
    </w:div>
    <w:div w:id="1007905949">
      <w:bodyDiv w:val="1"/>
      <w:marLeft w:val="0"/>
      <w:marRight w:val="0"/>
      <w:marTop w:val="0"/>
      <w:marBottom w:val="0"/>
      <w:divBdr>
        <w:top w:val="none" w:sz="0" w:space="0" w:color="auto"/>
        <w:left w:val="none" w:sz="0" w:space="0" w:color="auto"/>
        <w:bottom w:val="none" w:sz="0" w:space="0" w:color="auto"/>
        <w:right w:val="none" w:sz="0" w:space="0" w:color="auto"/>
      </w:divBdr>
    </w:div>
    <w:div w:id="1253322397">
      <w:bodyDiv w:val="1"/>
      <w:marLeft w:val="0"/>
      <w:marRight w:val="0"/>
      <w:marTop w:val="0"/>
      <w:marBottom w:val="0"/>
      <w:divBdr>
        <w:top w:val="none" w:sz="0" w:space="0" w:color="auto"/>
        <w:left w:val="none" w:sz="0" w:space="0" w:color="auto"/>
        <w:bottom w:val="none" w:sz="0" w:space="0" w:color="auto"/>
        <w:right w:val="none" w:sz="0" w:space="0" w:color="auto"/>
      </w:divBdr>
    </w:div>
    <w:div w:id="1457598641">
      <w:bodyDiv w:val="1"/>
      <w:marLeft w:val="0"/>
      <w:marRight w:val="0"/>
      <w:marTop w:val="0"/>
      <w:marBottom w:val="0"/>
      <w:divBdr>
        <w:top w:val="none" w:sz="0" w:space="0" w:color="auto"/>
        <w:left w:val="none" w:sz="0" w:space="0" w:color="auto"/>
        <w:bottom w:val="none" w:sz="0" w:space="0" w:color="auto"/>
        <w:right w:val="none" w:sz="0" w:space="0" w:color="auto"/>
      </w:divBdr>
    </w:div>
    <w:div w:id="15809907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istanbulmodaakademisi.com" TargetMode="External"/><Relationship Id="rId10" Type="http://schemas.openxmlformats.org/officeDocument/2006/relationships/theme" Target="theme/theme1.xml"/><Relationship Id="rId4" Type="http://schemas.openxmlformats.org/officeDocument/2006/relationships/image" Target="media/image1.jpeg"/><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3502</Characters>
  <Application>Microsoft Office Word</Application>
  <DocSecurity>0</DocSecurity>
  <Lines>29</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Hülya Emin</dc:creator>
  <cp:lastModifiedBy>Nazlı Taneri</cp:lastModifiedBy>
  <cp:revision>3</cp:revision>
  <cp:lastPrinted>2018-09-14T12:34:00Z</cp:lastPrinted>
  <dcterms:created xsi:type="dcterms:W3CDTF">2018-09-14T12:23:00Z</dcterms:created>
  <dcterms:modified xsi:type="dcterms:W3CDTF">2018-09-14T12:36:00Z</dcterms:modified>
</cp:coreProperties>
</file>